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B767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      КОУ ВО «</w:t>
      </w:r>
      <w:proofErr w:type="spellStart"/>
      <w:r w:rsidRPr="00BB767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Землянская</w:t>
      </w:r>
      <w:proofErr w:type="spellEnd"/>
      <w:r w:rsidRPr="00BB767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школа-интернат ».</w:t>
      </w: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B767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                  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Сценарий мероприятия</w:t>
      </w:r>
      <w:proofErr w:type="gramStart"/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«Братья наши меньшие</w:t>
      </w:r>
      <w:r w:rsidRPr="00BB767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»</w:t>
      </w: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Pr="00BB7670" w:rsidRDefault="00BB7670" w:rsidP="00BB7670">
      <w:pPr>
        <w:shd w:val="clear" w:color="auto" w:fill="FFFFFF"/>
        <w:spacing w:after="0" w:line="240" w:lineRule="auto"/>
        <w:ind w:left="426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B767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Подготовила</w:t>
      </w:r>
      <w:proofErr w:type="gramStart"/>
      <w:r w:rsidRPr="00BB767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                           в</w:t>
      </w:r>
      <w:r w:rsidRPr="00BB767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оспитатель </w:t>
      </w:r>
      <w:proofErr w:type="spellStart"/>
      <w:r w:rsidRPr="00BB767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Малихова</w:t>
      </w:r>
      <w:proofErr w:type="spellEnd"/>
      <w:r w:rsidRPr="00BB767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А.В.                                                                                     </w:t>
      </w: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B7670" w:rsidRPr="00BB7670" w:rsidRDefault="00BB7670" w:rsidP="00BB76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B767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                                        2019г.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bookmarkEnd w:id="0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Цели: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sym w:font="Symbol" w:char="F0B7"/>
      </w: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образовательная: создать потребность к сохранению мира животных,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познакомить учащимися с  понятиями "отзывчивость",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"чуткость",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"ответственность",  "доброта".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sym w:font="Symbol" w:char="F0B7"/>
      </w:r>
      <w:proofErr w:type="gramStart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развивающая</w:t>
      </w:r>
      <w:proofErr w:type="gramEnd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: развивать интеллектуальные способности учащихся,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познавательный интерес, ответственность за своих домашних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питомцев, позитивное отношение к братьям нашим  меньшим.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sym w:font="Symbol" w:char="F0B7"/>
      </w: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воспитательная: содействовать </w:t>
      </w:r>
      <w:proofErr w:type="spellStart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воспит</w:t>
      </w:r>
      <w:proofErr w:type="spellEnd"/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анию</w:t>
      </w:r>
      <w:proofErr w:type="spellEnd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гражданской позиции,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бережного отношения  у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учащихся ко всему живому на земле.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Оформление класса: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1.Рисунки " Братья наши меньшие".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2.Фотографии домашних животных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</w:t>
      </w:r>
      <w:proofErr w:type="gramStart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Выставка книг о  животных</w:t>
      </w:r>
      <w:proofErr w:type="gramEnd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</w:t>
      </w:r>
    </w:p>
    <w:p w:rsid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Ход мероприятия: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Учитель: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Ребята, я вижу у вас хорошее настроение? Почему? </w:t>
      </w:r>
      <w:proofErr w:type="gramStart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(Класс </w:t>
      </w:r>
      <w:proofErr w:type="gramEnd"/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украшен</w:t>
      </w:r>
      <w:proofErr w:type="gramEnd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звучит весёлая музыка, оформлена выставка).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 с хорошим настроением легче работать? Тогда начнём!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Тему нашего мероприятия вы определите, </w:t>
      </w:r>
      <w:proofErr w:type="spellStart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прос</w:t>
      </w:r>
      <w:proofErr w:type="spellEnd"/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лушав</w:t>
      </w:r>
      <w:proofErr w:type="spellEnd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стихотворение 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"Просьба"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Рождественского.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"Птицы, розы и звери в души людям смотрят,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Вы их жалейте, люди, не убивайте зверя,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Ведь небо без птиц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 небо,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 море без рыб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 море,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 земля без зверей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не земля".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(Ответы детей)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Учитель: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Какие цели  вы себе поставите,  что хотите узнать </w:t>
      </w:r>
      <w:proofErr w:type="gramStart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</w:t>
      </w:r>
      <w:proofErr w:type="gramEnd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нашем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мероприятии</w:t>
      </w:r>
      <w:proofErr w:type="gramEnd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?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(Ответы детей)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Учитель: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Природа</w:t>
      </w:r>
      <w:proofErr w:type="gramStart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.... </w:t>
      </w:r>
      <w:proofErr w:type="gramEnd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Как часто повторяем это слово! С некоторых пор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оно стало символом нашей борьбы за выживание, за благополучие всего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живого на планете.         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Общение с природой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неотъемлемая часть духовной жизни человека. Вот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что говорят, например, о животных великие люди: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" Пусто никогда не бывает в лесу, если кажется пусто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сам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виноват"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(М.М. Пришвин)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"Рыбе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вода, птице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воздух, зверю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лес, степь, горы. А человеку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нужна Родина. И охранять природу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значит охранять Родину"</w:t>
      </w:r>
      <w:proofErr w:type="gramStart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.(</w:t>
      </w:r>
      <w:proofErr w:type="gramEnd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М. М.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Пришвин.) </w:t>
      </w:r>
      <w:proofErr w:type="gramEnd"/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"Хочу, чтоб вас, зверей моей земли, за вашу помощь люди берегли"</w:t>
      </w:r>
      <w:proofErr w:type="gramStart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.(</w:t>
      </w:r>
      <w:proofErr w:type="gramEnd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Н. </w:t>
      </w:r>
    </w:p>
    <w:p w:rsidR="001F5F75" w:rsidRPr="001F5F75" w:rsidRDefault="001F5F75" w:rsidP="001F5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r w:rsidRPr="001F5F7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Тихонов.)</w:t>
      </w:r>
      <w:proofErr w:type="gramEnd"/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Эти высказывания учат ценить мир природы, беречь и любить Родину.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Учитель: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"Ценнейшее в жизни качество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вечно юное любопытство, не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утолённое годами и возрождающееся каждое утро",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писал </w:t>
        </w:r>
        <w:proofErr w:type="spell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Ромен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Роллан.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Вот и сегодня мы с вами заглянем 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в</w:t>
        </w:r>
        <w:proofErr w:type="gramEnd"/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этот удивительный мир, мир братьев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наших меньших.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lastRenderedPageBreak/>
          <w:t>В нашем конкурсе принимают участи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е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2 команды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4а класса и 2 а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класса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За каждый правильный ответ команда пол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ins w:id="4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учает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 жетон. Побеждает команда,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набравшая больше </w:t>
        </w:r>
        <w:proofErr w:type="spell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жетоно</w:t>
        </w:r>
        <w:proofErr w:type="spellEnd"/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в.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Конкурс 1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"А знаешь ли ты животных" Выдели правильный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ответ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.(Карточка)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3" w:author="Unknown"/>
          <w:rFonts w:ascii="Arial" w:eastAsia="Times New Roman" w:hAnsi="Arial" w:cs="Arial"/>
          <w:color w:val="000000"/>
          <w:sz w:val="26"/>
          <w:szCs w:val="26"/>
          <w:lang w:eastAsia="ru-RU"/>
        </w:rPr>
      </w:pPr>
      <w:ins w:id="54" w:author="Unknown"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1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5" w:author="Unknown"/>
          <w:rFonts w:ascii="Arial" w:eastAsia="Times New Roman" w:hAnsi="Arial" w:cs="Arial"/>
          <w:color w:val="000000"/>
          <w:sz w:val="26"/>
          <w:szCs w:val="26"/>
          <w:lang w:eastAsia="ru-RU"/>
        </w:rPr>
      </w:pPr>
      <w:ins w:id="56" w:author="Unknown"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7" w:author="Unknown"/>
          <w:rFonts w:ascii="Arial" w:eastAsia="Times New Roman" w:hAnsi="Arial" w:cs="Arial"/>
          <w:color w:val="000000"/>
          <w:sz w:val="26"/>
          <w:szCs w:val="26"/>
          <w:lang w:eastAsia="ru-RU"/>
        </w:rPr>
      </w:pPr>
      <w:ins w:id="58" w:author="Unknown"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Лиса                                                    2. Перепёлка                               3. Олень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9" w:author="Unknown"/>
          <w:rFonts w:ascii="Arial" w:eastAsia="Times New Roman" w:hAnsi="Arial" w:cs="Arial"/>
          <w:color w:val="000000"/>
          <w:sz w:val="26"/>
          <w:szCs w:val="26"/>
          <w:lang w:eastAsia="ru-RU"/>
        </w:rPr>
      </w:pPr>
      <w:ins w:id="60" w:author="Unknown"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 xml:space="preserve">а) лает                     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1" w:author="Unknown"/>
          <w:rFonts w:ascii="Arial" w:eastAsia="Times New Roman" w:hAnsi="Arial" w:cs="Arial"/>
          <w:color w:val="000000"/>
          <w:sz w:val="26"/>
          <w:szCs w:val="26"/>
          <w:lang w:eastAsia="ru-RU"/>
        </w:rPr>
      </w:pPr>
      <w:ins w:id="62" w:author="Unknown"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 xml:space="preserve">а) квохчет  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3" w:author="Unknown"/>
          <w:rFonts w:ascii="Arial" w:eastAsia="Times New Roman" w:hAnsi="Arial" w:cs="Arial"/>
          <w:color w:val="000000"/>
          <w:sz w:val="26"/>
          <w:szCs w:val="26"/>
          <w:lang w:eastAsia="ru-RU"/>
        </w:rPr>
      </w:pPr>
      <w:ins w:id="64" w:author="Unknown"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а) мычит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5" w:author="Unknown"/>
          <w:rFonts w:ascii="Arial" w:eastAsia="Times New Roman" w:hAnsi="Arial" w:cs="Arial"/>
          <w:color w:val="000000"/>
          <w:sz w:val="26"/>
          <w:szCs w:val="26"/>
          <w:lang w:eastAsia="ru-RU"/>
        </w:rPr>
      </w:pPr>
      <w:ins w:id="66" w:author="Unknown"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 xml:space="preserve">б) воет                       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7" w:author="Unknown"/>
          <w:rFonts w:ascii="Arial" w:eastAsia="Times New Roman" w:hAnsi="Arial" w:cs="Arial"/>
          <w:color w:val="000000"/>
          <w:sz w:val="26"/>
          <w:szCs w:val="26"/>
          <w:lang w:eastAsia="ru-RU"/>
        </w:rPr>
      </w:pPr>
      <w:ins w:id="68" w:author="Unknown"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 xml:space="preserve">б) </w:t>
        </w:r>
        <w:proofErr w:type="spellStart"/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токает</w:t>
        </w:r>
        <w:proofErr w:type="spellEnd"/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 xml:space="preserve">                                    б) трубит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9" w:author="Unknown"/>
          <w:rFonts w:ascii="Arial" w:eastAsia="Times New Roman" w:hAnsi="Arial" w:cs="Arial"/>
          <w:color w:val="000000"/>
          <w:sz w:val="26"/>
          <w:szCs w:val="26"/>
          <w:lang w:eastAsia="ru-RU"/>
        </w:rPr>
      </w:pPr>
      <w:ins w:id="70" w:author="Unknown"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 xml:space="preserve">в) пищит                   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71" w:author="Unknown"/>
          <w:rFonts w:ascii="Arial" w:eastAsia="Times New Roman" w:hAnsi="Arial" w:cs="Arial"/>
          <w:color w:val="000000"/>
          <w:sz w:val="26"/>
          <w:szCs w:val="26"/>
          <w:lang w:eastAsia="ru-RU"/>
        </w:rPr>
      </w:pPr>
      <w:ins w:id="72" w:author="Unknown"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в) поёт                                       в) у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73" w:author="Unknown"/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ins w:id="74" w:author="Unknown"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рчит</w:t>
        </w:r>
        <w:proofErr w:type="spellEnd"/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75" w:author="Unknown"/>
          <w:rFonts w:ascii="Arial" w:eastAsia="Times New Roman" w:hAnsi="Arial" w:cs="Arial"/>
          <w:color w:val="000000"/>
          <w:sz w:val="26"/>
          <w:szCs w:val="26"/>
          <w:lang w:eastAsia="ru-RU"/>
        </w:rPr>
      </w:pPr>
      <w:ins w:id="76" w:author="Unknown"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 xml:space="preserve">4. Косуля                                                 5. Филин     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77" w:author="Unknown"/>
          <w:rFonts w:ascii="Arial" w:eastAsia="Times New Roman" w:hAnsi="Arial" w:cs="Arial"/>
          <w:color w:val="000000"/>
          <w:sz w:val="26"/>
          <w:szCs w:val="26"/>
          <w:lang w:eastAsia="ru-RU"/>
        </w:rPr>
      </w:pPr>
      <w:ins w:id="78" w:author="Unknown"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6. Кабан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79" w:author="Unknown"/>
          <w:rFonts w:ascii="Arial" w:eastAsia="Times New Roman" w:hAnsi="Arial" w:cs="Arial"/>
          <w:color w:val="000000"/>
          <w:sz w:val="26"/>
          <w:szCs w:val="26"/>
          <w:lang w:eastAsia="ru-RU"/>
        </w:rPr>
      </w:pPr>
      <w:ins w:id="80" w:author="Unknown"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 xml:space="preserve">а) пыхтит и сопит                                 а) охает         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81" w:author="Unknown"/>
          <w:rFonts w:ascii="Arial" w:eastAsia="Times New Roman" w:hAnsi="Arial" w:cs="Arial"/>
          <w:color w:val="000000"/>
          <w:sz w:val="26"/>
          <w:szCs w:val="26"/>
          <w:lang w:eastAsia="ru-RU"/>
        </w:rPr>
      </w:pPr>
      <w:ins w:id="82" w:author="Unknown"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а) хрюкает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83" w:author="Unknown"/>
          <w:rFonts w:ascii="Arial" w:eastAsia="Times New Roman" w:hAnsi="Arial" w:cs="Arial"/>
          <w:color w:val="000000"/>
          <w:sz w:val="26"/>
          <w:szCs w:val="26"/>
          <w:lang w:eastAsia="ru-RU"/>
        </w:rPr>
      </w:pPr>
      <w:ins w:id="84" w:author="Unknown"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 xml:space="preserve">б) </w:t>
        </w:r>
        <w:proofErr w:type="gramStart"/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вопит</w:t>
        </w:r>
        <w:proofErr w:type="gramEnd"/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 xml:space="preserve">                    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85" w:author="Unknown"/>
          <w:rFonts w:ascii="Arial" w:eastAsia="Times New Roman" w:hAnsi="Arial" w:cs="Arial"/>
          <w:color w:val="000000"/>
          <w:sz w:val="26"/>
          <w:szCs w:val="26"/>
          <w:lang w:eastAsia="ru-RU"/>
        </w:rPr>
      </w:pPr>
      <w:ins w:id="86" w:author="Unknown"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б) ахает                                         б) скрежещет зубами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87" w:author="Unknown"/>
          <w:rFonts w:ascii="Arial" w:eastAsia="Times New Roman" w:hAnsi="Arial" w:cs="Arial"/>
          <w:color w:val="000000"/>
          <w:sz w:val="26"/>
          <w:szCs w:val="26"/>
          <w:lang w:eastAsia="ru-RU"/>
        </w:rPr>
      </w:pPr>
      <w:ins w:id="88" w:author="Unknown">
        <w:r w:rsidRPr="001F5F75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в) косит                                                 в) ухает                                         в) ревёт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8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9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Конкурс 2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9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9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"Назови автора произведения, зная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9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9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кличку животного".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9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9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Конёк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9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9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9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0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горбунок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0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0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0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0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П.П. Ершов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0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0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Кот Бегемот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0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0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0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1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lastRenderedPageBreak/>
          <w:t>М. Булгаков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1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1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Волк </w:t>
        </w:r>
        <w:proofErr w:type="spell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Акела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1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1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1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1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Р. Киплинг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1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1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Кот </w:t>
        </w:r>
        <w:proofErr w:type="spell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Матроскин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1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2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2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2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Э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2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2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2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2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Успенский 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2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2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Крокодил Гена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2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3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3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3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Э. Успенский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3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3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Пудель </w:t>
        </w:r>
        <w:proofErr w:type="spell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Артемон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3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3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3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3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А. Толстой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3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4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Ослик </w:t>
        </w:r>
        <w:proofErr w:type="spell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Иа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4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4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4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4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А. </w:t>
        </w:r>
        <w:proofErr w:type="spell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Милн</w:t>
        </w:r>
        <w:proofErr w:type="spellEnd"/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4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4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Дворник кот Василий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4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4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4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5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С. Маршак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5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5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Поросёнок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5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ins w:id="15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Ниф</w:t>
        </w:r>
        <w:proofErr w:type="spellEnd"/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5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5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5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ins w:id="15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Ниф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5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6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6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6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С. Маршак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6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6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Мангуст </w:t>
        </w:r>
        <w:proofErr w:type="spell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Рики</w:t>
        </w:r>
        <w:proofErr w:type="spellEnd"/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6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6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6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6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тики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6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7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7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ins w:id="17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тави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7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7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7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7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Р. Киплинг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7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7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Учитель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7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8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: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8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8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А сейчас послушайте стихотворение Бориса </w:t>
        </w:r>
        <w:proofErr w:type="spell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Заходера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"Про всех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8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8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на свете".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8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8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Ученик: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8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8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"Все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8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9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9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9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все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9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9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lastRenderedPageBreak/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9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9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все на свете нужны!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9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19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И мошки не меньше нужны, чем слоны.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19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0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Нельзя обойтись без чудищ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0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0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нелепых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0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0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И даже без хищников злых и свирепых!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0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0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Нужны все на свете! Нужны все подряд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0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0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0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1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Кто делает мед, и кто делает яд.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1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1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Плохие дела у кошки без мышки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1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1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У мышки без кошки не лучше 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делишки</w:t>
        </w:r>
        <w:proofErr w:type="gram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1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1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Да! Если мы с кем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1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1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1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2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то не очень 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дружны</w:t>
        </w:r>
        <w:proofErr w:type="gram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2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2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2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2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Мы все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2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2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2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2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таки очень друг другу </w:t>
        </w:r>
        <w:proofErr w:type="spell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нуж</w:t>
        </w:r>
        <w:proofErr w:type="spellEnd"/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2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ins w:id="23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ны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,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3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3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А если нам кто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3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3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3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ins w:id="23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нибудь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хищным покажется,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3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3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То это, конечно, ошибкой окажется...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3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4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Все, все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4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4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4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4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все на свете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4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4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На свете 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нужны</w:t>
        </w:r>
        <w:proofErr w:type="gram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4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4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И это все дети запомнить должны!"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4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5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Конкурс 3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5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5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"Отгадай загадку".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5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5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1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5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5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Мастер шубу себе сшил,                                                                                                     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5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5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И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5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ins w:id="26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голки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вынуть позабыл.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6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ins w:id="26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(Ёжик</w:t>
        </w:r>
        <w:proofErr w:type="gramEnd"/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6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6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)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6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6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2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6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6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По деревьям, по кустам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6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7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Скачет рыжий шарик сам.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7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7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Он орешки собирает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7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7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И 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г</w:t>
        </w:r>
        <w:proofErr w:type="gramEnd"/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7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ins w:id="27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рибочки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запасает.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7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7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lastRenderedPageBreak/>
          <w:t>Он живет в лесу густом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7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8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Дом его зовут дуплом.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8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8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(Белка)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8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8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3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8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8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Что за чудо? Вот так чудо:                                                                                                  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8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8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Сверху блюдо, снизу блюдо.  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8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9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Ходит чудо по дороге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9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9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9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9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Голова торчит да ноги.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9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9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(Черепаха)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9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29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4.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29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0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Рыжая плутовка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0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0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Обманывает ловко.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0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0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Ее боятся мышка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0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0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И зайка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0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0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0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1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шалунишка,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1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1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Хоть сама в лесу живет,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1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1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Из деревни кур крадет.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1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1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(Лиса)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1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1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5.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1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2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В одежде богатой, а сам слеповатый,                               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2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2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Живёт без оконца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,</w:t>
        </w:r>
        <w:proofErr w:type="gram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не видывал солнца.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2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2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(Крот)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2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2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6.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2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2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Кто в густом лесу живет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2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3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И с куста малину рвет,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3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3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А как вьюга засвистит,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3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3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Он в берлоге крепко спит?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3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3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(Медведь)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3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3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7. Это 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огромная</w:t>
        </w:r>
        <w:proofErr w:type="gram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ко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3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ins w:id="34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шка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. Его желтовато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4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4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4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4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дымчатая шкура разрисована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4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4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темными поперечными полосами?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4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4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(Тигр.)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4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5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8.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5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5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Белым был зимою снежной,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5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5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Летом он сменил одежду,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5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5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Серым стал косой зверек,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5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5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Кто узнал, пусть назовет?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5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6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(Заяц)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6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6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lastRenderedPageBreak/>
          <w:t xml:space="preserve">Учитель: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6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6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Без этих существ невозможно жить на земле.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6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6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Они повышают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6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6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настроение, спасают от одиночества, своим забавным поведением вызывают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6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7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улыбку. Часто они невероятно похожи характером на своих хозяев.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7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7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Группой ребят исполняется песня  "Не дразните собак!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7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7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Конкурс 4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7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7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"Угадай кто это"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7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7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1.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7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8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Этот зверь живёт лишь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8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8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дома.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8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8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С этим зверем вы знакомы.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8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8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У него усы, как спицы.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8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8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Он, мурлыча, песнь поёт,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8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9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Только мышь его боится...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9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9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Угадали? Это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9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9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...(Кот)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9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9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2.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9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39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Не спеша идёт старушка,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39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0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Рядом с ней шагают стружки.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0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0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Да, охапка чёрных стружек,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0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0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Только это лишь снаружи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0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0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Стружки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0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0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0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1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хвост,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1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1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Макушка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1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1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1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1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стружки...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1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1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А 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попробуй</w:t>
        </w:r>
        <w:proofErr w:type="gram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тронь старушку: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1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2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Вот тогда узнают люди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2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2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Что внутри собака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2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2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...(Пудель)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2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2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3.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2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2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Кто всю ночь гонял мышей,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2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3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Нагулялся вдоволь,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3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3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Лег с улыбкой до ушей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3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3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3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3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Сам собой доволен!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3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3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Скоро ночь придет опять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3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4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4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4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lastRenderedPageBreak/>
          <w:t xml:space="preserve">Надо серому поспать.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4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4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(Котик)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4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4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4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4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4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4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5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С хозяином дружит,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5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5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Дом сторожит,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5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5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Живёт под крылечком,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5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5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А хвост колечком.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5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5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(Собака)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5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6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Конкурс 5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6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6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"Кто важнее?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6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6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" (Ресурсный круг.)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6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6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Учитель: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6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6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6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7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Рассказ </w:t>
        </w:r>
        <w:proofErr w:type="spell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К.Д.Ушинского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"Спор животных".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7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7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Корова, лошадь и собака заспорили между собою, кого из них хозяин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7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7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больше любит.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7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7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7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7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Конечно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7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8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8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8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меня,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8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8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8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8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говорит лошадь.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8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8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8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9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Я ему соху и борону таскаю, дрова 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из</w:t>
        </w:r>
        <w:proofErr w:type="gram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9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9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лесу вожу; сам он на мне в город ездит: пропал бы без меня совсем.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9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9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9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9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Нет, хозяин больше меня любит,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9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49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49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0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говорит корова.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0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0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0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0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Я всю его семью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0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0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молоком кормлю.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0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0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0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1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Нет, меня,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1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1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1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1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ворчит собака,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1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1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1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1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я его добро стерегу.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1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2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Подслушал хозяин этот спор и говорит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:...</w:t>
        </w:r>
        <w:proofErr w:type="gramEnd"/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2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2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lastRenderedPageBreak/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2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2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Представьте себя в роли хозяина животных и подумайте, чтобы вы ответили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2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2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на его месте?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2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2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(Учащиеся по кругу высказывают своё мнение.)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2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3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Дочитываются слова хозяина из произведения. Делается вывод.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3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3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3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ins w:id="53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Пе</w:t>
        </w:r>
        <w:proofErr w:type="spellEnd"/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3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ins w:id="53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рестаньте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спорить по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3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3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3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ins w:id="54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пустому: все вы мне нужны, и каждый из вас </w:t>
        </w:r>
        <w:proofErr w:type="gramEnd"/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4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gramStart"/>
      <w:ins w:id="54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хорош</w:t>
        </w:r>
        <w:proofErr w:type="gram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на своём месте.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4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4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Конкурс 6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4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4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"Каждой скотине своё место"? Соедините стрелками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4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4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(Карточки)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4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5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У каждого животного, как и у человека, есть свой дом.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5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5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Попробуйте разобраться,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5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5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где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5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5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чей дом?    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5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5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1.Небольшой луг.                                       (Луговина).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5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6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2. Помещение для скота (коров, телят)   (Хлев).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6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6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3. Помещение для овец.                            (Овчарня).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6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6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4. Большое стадо овец.                     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6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6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(Отара).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6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6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5. Помещение для кур.                              (Курятник).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6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7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6. Конюшня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7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7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7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7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это помещение для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.....     (</w:t>
        </w:r>
        <w:proofErr w:type="gram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лошадей).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7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7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Учитель: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7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7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Ребята, мы ещё раз с вами убедились, что каждому животному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7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8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есть своё место на земле.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8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8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Наша задача 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с</w:t>
        </w:r>
        <w:proofErr w:type="gramEnd"/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8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ins w:id="58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остоит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в том, чтобы каждый ученик, люди, живущие рядом 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с</w:t>
        </w:r>
        <w:proofErr w:type="gram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8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8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животными, не только берегли, но и вставали на их защиту. Когда я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8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8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готовилась к сегодняшнему мероприятию,  мне в руки попало 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маленькое</w:t>
        </w:r>
        <w:proofErr w:type="gram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8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9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стихотворение П. </w:t>
        </w:r>
        <w:proofErr w:type="spell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Звездослава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: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9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9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Ученик: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9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9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"Я сорвал цветок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9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9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9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59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и он увял.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59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0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lastRenderedPageBreak/>
          <w:t>Я поймал мотылька, и он умер у меня на ладони.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0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0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И тогда я понял, что прикоснуться к красоте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0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0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Можно только сердцем"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0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0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0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0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Учитель: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0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1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Вот так бы каждый. Не было бы тогда жестокости на земле.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1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1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(Рассказ и показ Красной книги)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1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1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Многим видам животных угрожает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1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1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исчезновение. Как предупреждение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1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1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-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1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2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сигнал опасности составлена "Красная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2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2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книга", в которую включают 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редкие</w:t>
        </w:r>
        <w:proofErr w:type="gram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и находящиеся под угрозой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2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ins w:id="62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исчезно</w:t>
        </w:r>
        <w:proofErr w:type="spellEnd"/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2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ins w:id="62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вения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виды животных. Спасти их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2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2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можно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2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3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3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3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только зная и любя.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3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3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Итог: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3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3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После сегодняшнего мероприятия каждый из нас, я думаю, не пройдет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3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3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мимо жестокости, встанет на защиту 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слабого</w:t>
        </w:r>
        <w:proofErr w:type="gram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. И вы  достигли целей, которые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3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4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вы ставили в начале нашего мероприятия. Знакомство с миром животных мы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4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4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будем продолжать и в следующий раз.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4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ins w:id="64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Подвед</w:t>
        </w:r>
        <w:proofErr w:type="spellEnd"/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4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ins w:id="64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ение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итогов конкурсов.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4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4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Учитель: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4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5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Пока жюри подводит 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итоги</w:t>
        </w:r>
        <w:proofErr w:type="gram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я хочу обратить ваше внимание на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5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5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оформление нашего занятия. Посмотрите на стенд, который оформили 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наши</w:t>
        </w:r>
        <w:proofErr w:type="gram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5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5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художники, обратите внимание на книги о животных, которые представлены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5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5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на нашей выставке. Я дума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5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5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ю, что вы их обязательно прочитаете.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5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6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Вручение призов.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6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6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Учитель: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6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6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Закончить наше внеклассное мероприятие  хочется словами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6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ins w:id="66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Душана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</w:t>
        </w:r>
        <w:proofErr w:type="spell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Родовича</w:t>
        </w:r>
        <w:proofErr w:type="spell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: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6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6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Ученик: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6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7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"Дерево, трава, цветок и птица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7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7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Не всегда умеют защититься.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7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7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lastRenderedPageBreak/>
          <w:t>Если будут уничтожены они,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7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7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На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7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7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планете мы останемся одни".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7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8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Мы обещаем: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8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8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Нор звериных, птичьего гнезда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8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8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Разорять не будем никогда!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8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8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Пусть птенцам и маленьким 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зверятам</w:t>
        </w:r>
        <w:proofErr w:type="gram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,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8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8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Хорошо живется с нами рядом!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89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90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Учитель: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91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92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А чтобы животным жилось хорошо, надо помнить о правилах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93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94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поведения в природе.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95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96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Я надеюсь, что вы их </w:t>
        </w:r>
        <w:proofErr w:type="gramStart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знаете</w:t>
        </w:r>
        <w:proofErr w:type="gramEnd"/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 xml:space="preserve"> и будете  соблюдать, </w:t>
        </w:r>
      </w:ins>
    </w:p>
    <w:p w:rsidR="001F5F75" w:rsidRPr="001F5F75" w:rsidRDefault="001F5F75" w:rsidP="001F5F75">
      <w:pPr>
        <w:shd w:val="clear" w:color="auto" w:fill="FFFFFF"/>
        <w:spacing w:after="0" w:line="240" w:lineRule="auto"/>
        <w:rPr>
          <w:ins w:id="697" w:author="Unknown"/>
          <w:rFonts w:ascii="Arial" w:eastAsia="Times New Roman" w:hAnsi="Arial" w:cs="Arial"/>
          <w:color w:val="000000"/>
          <w:sz w:val="30"/>
          <w:szCs w:val="30"/>
          <w:lang w:eastAsia="ru-RU"/>
        </w:rPr>
      </w:pPr>
      <w:ins w:id="698" w:author="Unknown">
        <w:r w:rsidRPr="001F5F75">
          <w:rPr>
            <w:rFonts w:ascii="Arial" w:eastAsia="Times New Roman" w:hAnsi="Arial" w:cs="Arial"/>
            <w:color w:val="000000"/>
            <w:sz w:val="30"/>
            <w:szCs w:val="30"/>
            <w:lang w:eastAsia="ru-RU"/>
          </w:rPr>
          <w:t>будете заботиться о братьях наших меньших.</w:t>
        </w:r>
      </w:ins>
    </w:p>
    <w:p w:rsidR="005D0940" w:rsidRDefault="005D0940"/>
    <w:sectPr w:rsidR="005D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75"/>
    <w:rsid w:val="001F5F75"/>
    <w:rsid w:val="005D0940"/>
    <w:rsid w:val="00B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52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333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28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448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40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18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123</cp:lastModifiedBy>
  <cp:revision>2</cp:revision>
  <dcterms:created xsi:type="dcterms:W3CDTF">2019-01-20T09:48:00Z</dcterms:created>
  <dcterms:modified xsi:type="dcterms:W3CDTF">2019-09-02T12:18:00Z</dcterms:modified>
</cp:coreProperties>
</file>