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C" w:rsidRDefault="00D5657C" w:rsidP="00D5657C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03E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Семинар-практикум для воспитателей</w:t>
      </w:r>
    </w:p>
    <w:p w:rsidR="00D5657C" w:rsidRPr="00703E80" w:rsidRDefault="00D5657C" w:rsidP="00D5657C">
      <w:pPr>
        <w:shd w:val="clear" w:color="auto" w:fill="FFFFFF"/>
        <w:spacing w:after="0" w:line="36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3E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Рисование акварелью как средство художественно-эстетического развития дошкольников</w:t>
      </w:r>
      <w:r w:rsidRPr="00703E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D5657C" w:rsidRDefault="00D5657C" w:rsidP="00D5657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E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</w:t>
      </w:r>
      <w:r w:rsidRPr="00D5657C">
        <w:rPr>
          <w:rFonts w:ascii="Times New Roman" w:hAnsi="Times New Roman" w:cs="Times New Roman"/>
          <w:sz w:val="28"/>
          <w:szCs w:val="28"/>
        </w:rPr>
        <w:t>аскрыть изобразительные во</w:t>
      </w:r>
      <w:r>
        <w:rPr>
          <w:rFonts w:ascii="Times New Roman" w:hAnsi="Times New Roman" w:cs="Times New Roman"/>
          <w:sz w:val="28"/>
          <w:szCs w:val="28"/>
        </w:rPr>
        <w:t>зможности акварели</w:t>
      </w:r>
      <w:r w:rsidRPr="00D565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показать его</w:t>
      </w:r>
      <w:r w:rsidRPr="00D5657C">
        <w:rPr>
          <w:rFonts w:ascii="Times New Roman" w:hAnsi="Times New Roman" w:cs="Times New Roman"/>
          <w:sz w:val="28"/>
          <w:szCs w:val="28"/>
        </w:rPr>
        <w:t xml:space="preserve"> влияние на развитие творчества детей старшего дошкольного возраста помочь взрослым организовать занятия с детьми как в ДОУ, так и в домашних условиях.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574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Пропаганда среди педагогов рисования акварелью</w:t>
      </w:r>
      <w:proofErr w:type="gramStart"/>
      <w:r w:rsidR="002574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оказать актуальность кружковой работы в детском саду. </w:t>
      </w:r>
    </w:p>
    <w:p w:rsidR="00D5657C" w:rsidRDefault="00D5657C" w:rsidP="00D5657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657C">
        <w:rPr>
          <w:rFonts w:ascii="Times New Roman" w:hAnsi="Times New Roman" w:cs="Times New Roman"/>
          <w:sz w:val="28"/>
          <w:szCs w:val="28"/>
        </w:rPr>
        <w:t xml:space="preserve">Задачи: - изучить поливариантное использование изобразительных материалов в образовательной работе с детьми; </w:t>
      </w:r>
    </w:p>
    <w:p w:rsidR="00D5657C" w:rsidRDefault="00D5657C" w:rsidP="00D5657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657C">
        <w:rPr>
          <w:rFonts w:ascii="Times New Roman" w:hAnsi="Times New Roman" w:cs="Times New Roman"/>
          <w:sz w:val="28"/>
          <w:szCs w:val="28"/>
        </w:rPr>
        <w:t xml:space="preserve">- представить уже знакомые материалы в новом контексте; </w:t>
      </w:r>
    </w:p>
    <w:p w:rsidR="00D5657C" w:rsidRDefault="00D5657C" w:rsidP="00D5657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657C">
        <w:rPr>
          <w:rFonts w:ascii="Times New Roman" w:hAnsi="Times New Roman" w:cs="Times New Roman"/>
          <w:sz w:val="28"/>
          <w:szCs w:val="28"/>
        </w:rPr>
        <w:t>- разработать методику художественно-эстетического развития детей;</w:t>
      </w:r>
    </w:p>
    <w:p w:rsidR="00D5657C" w:rsidRPr="00D5657C" w:rsidRDefault="00D5657C" w:rsidP="00D5657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57C">
        <w:rPr>
          <w:rFonts w:ascii="Times New Roman" w:hAnsi="Times New Roman" w:cs="Times New Roman"/>
          <w:sz w:val="28"/>
          <w:szCs w:val="28"/>
        </w:rPr>
        <w:t xml:space="preserve"> - определить показатели результативности работы по изобразительной деятельности и художественному труду.</w:t>
      </w:r>
    </w:p>
    <w:p w:rsidR="00D5657C" w:rsidRPr="00703E80" w:rsidRDefault="00D5657C" w:rsidP="00D5657C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Девиз моей работы: «Для ребёнка, вместе с ребёнком, исходя из возможностей ребёнка».</w:t>
      </w:r>
    </w:p>
    <w:p w:rsidR="00D5657C" w:rsidRPr="00703E80" w:rsidRDefault="00D5657C" w:rsidP="00D5657C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03E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Подготовительный этап:</w:t>
      </w:r>
    </w:p>
    <w:p w:rsidR="00D5657C" w:rsidRPr="00D5657C" w:rsidRDefault="00D5657C" w:rsidP="00D5657C">
      <w:pPr>
        <w:numPr>
          <w:ilvl w:val="0"/>
          <w:numId w:val="1"/>
        </w:numPr>
        <w:shd w:val="clear" w:color="auto" w:fill="FFFFFF"/>
        <w:spacing w:after="0" w:line="36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выставку детских рисунков в технике рисования акварелью.</w:t>
      </w:r>
    </w:p>
    <w:p w:rsidR="00D5657C" w:rsidRPr="00D5657C" w:rsidRDefault="00D5657C" w:rsidP="00D5657C">
      <w:pPr>
        <w:numPr>
          <w:ilvl w:val="0"/>
          <w:numId w:val="1"/>
        </w:numPr>
        <w:shd w:val="clear" w:color="auto" w:fill="FFFFFF"/>
        <w:spacing w:after="0" w:line="36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выставку своих работ.</w:t>
      </w:r>
    </w:p>
    <w:p w:rsidR="00D5657C" w:rsidRPr="00D5657C" w:rsidRDefault="00D5657C" w:rsidP="00D5657C">
      <w:pPr>
        <w:numPr>
          <w:ilvl w:val="0"/>
          <w:numId w:val="1"/>
        </w:numPr>
        <w:shd w:val="clear" w:color="auto" w:fill="FFFFFF"/>
        <w:spacing w:after="0" w:line="36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отовить литературу по</w:t>
      </w:r>
      <w:r w:rsidRPr="00D5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художественному творчеству.</w:t>
      </w:r>
    </w:p>
    <w:p w:rsidR="00D5657C" w:rsidRDefault="00D5657C" w:rsidP="00D5657C">
      <w:pPr>
        <w:numPr>
          <w:ilvl w:val="0"/>
          <w:numId w:val="1"/>
        </w:numPr>
        <w:shd w:val="clear" w:color="auto" w:fill="FFFFFF"/>
        <w:spacing w:after="0" w:line="36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Цитаты. «Чем больше мастерства в детской руке, тем умнее ребенок».</w:t>
      </w:r>
    </w:p>
    <w:p w:rsidR="002574FB" w:rsidRDefault="002574FB" w:rsidP="00D5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B">
        <w:rPr>
          <w:rFonts w:ascii="Times New Roman" w:hAnsi="Times New Roman" w:cs="Times New Roman"/>
          <w:b/>
          <w:sz w:val="28"/>
          <w:szCs w:val="28"/>
        </w:rPr>
        <w:t xml:space="preserve"> «Дерево ожиданий»</w:t>
      </w:r>
      <w:r w:rsidRPr="002574FB">
        <w:rPr>
          <w:rFonts w:ascii="Times New Roman" w:hAnsi="Times New Roman" w:cs="Times New Roman"/>
          <w:sz w:val="28"/>
          <w:szCs w:val="28"/>
        </w:rPr>
        <w:t xml:space="preserve"> в начале семинара</w:t>
      </w:r>
      <w:r>
        <w:rPr>
          <w:rFonts w:ascii="Times New Roman" w:hAnsi="Times New Roman" w:cs="Times New Roman"/>
          <w:sz w:val="28"/>
          <w:szCs w:val="28"/>
        </w:rPr>
        <w:t xml:space="preserve"> – практикума раздать заранее приготовленные бумажки в форме палитры</w:t>
      </w:r>
      <w:r w:rsidRPr="002574FB">
        <w:rPr>
          <w:rFonts w:ascii="Times New Roman" w:hAnsi="Times New Roman" w:cs="Times New Roman"/>
          <w:sz w:val="28"/>
          <w:szCs w:val="28"/>
        </w:rPr>
        <w:t xml:space="preserve">, на которых педагоги напишут то, что они ожидают от данного семинара-практикума (листочки с вопросом об ожидании представлены заранее, чтобы у педагогов было время обдумать ответ). Затем прикрепить их на «дерево ожиданий». </w:t>
      </w:r>
    </w:p>
    <w:p w:rsidR="00D5657C" w:rsidRDefault="002574FB" w:rsidP="00D5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B">
        <w:rPr>
          <w:rFonts w:ascii="Times New Roman" w:hAnsi="Times New Roman" w:cs="Times New Roman"/>
          <w:sz w:val="28"/>
          <w:szCs w:val="28"/>
        </w:rPr>
        <w:t>Цель: сбор информации.</w:t>
      </w:r>
    </w:p>
    <w:p w:rsidR="002574FB" w:rsidRDefault="002574FB" w:rsidP="00D5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Теоретическая.</w:t>
      </w:r>
    </w:p>
    <w:p w:rsidR="002574FB" w:rsidRDefault="002574FB" w:rsidP="00D5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Выступление.</w:t>
      </w:r>
    </w:p>
    <w:p w:rsidR="008D16ED" w:rsidRDefault="008D16ED" w:rsidP="008D16E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8D16ED" w:rsidRDefault="008D16ED" w:rsidP="008D16E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8D16ED" w:rsidRDefault="008D16ED" w:rsidP="008D16E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8D16ED" w:rsidRDefault="008D16ED" w:rsidP="008D16E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8D16ED" w:rsidRDefault="008D16ED" w:rsidP="008D16E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>
        <w:rPr>
          <w:rStyle w:val="c2"/>
          <w:color w:val="000000"/>
          <w:sz w:val="28"/>
          <w:szCs w:val="28"/>
        </w:rPr>
        <w:t>изображаемому</w:t>
      </w:r>
      <w:proofErr w:type="gramEnd"/>
      <w:r>
        <w:rPr>
          <w:rStyle w:val="c2"/>
          <w:color w:val="000000"/>
          <w:sz w:val="28"/>
          <w:szCs w:val="28"/>
        </w:rPr>
        <w:t>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8D16ED" w:rsidRDefault="008D16ED" w:rsidP="008D16E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 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8D16ED" w:rsidRPr="008D16ED" w:rsidRDefault="008D16ED" w:rsidP="008D16ED">
      <w:pPr>
        <w:shd w:val="clear" w:color="auto" w:fill="FFFCFA"/>
        <w:spacing w:after="1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Я хочу с вами сегодня поговорить о рисовании акварелью. А</w:t>
      </w:r>
      <w:r w:rsidRPr="008D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кварель – сложный материал, требующий определенной подготовки и сноровки. Мы здесь не говорим о том, что нельзя давать акварельные </w:t>
      </w:r>
      <w:proofErr w:type="gramStart"/>
      <w:r w:rsidRPr="008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proofErr w:type="gramEnd"/>
      <w:r w:rsidRPr="008D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младшего возраста – перефразируя классика, скажу, что акварели все возрасты покорны. Я как воспитатель хочу рассказать о программном обучении в садике.</w:t>
      </w:r>
    </w:p>
    <w:p w:rsidR="008D16ED" w:rsidRPr="008D16ED" w:rsidRDefault="008D16ED" w:rsidP="008D16ED">
      <w:pPr>
        <w:shd w:val="clear" w:color="auto" w:fill="FFFCFA"/>
        <w:spacing w:after="1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акварельными красками непросто, они не дают такого насыщенного цвета, как гуашь, ее нужно разбавлять водой, рисунок долго сохнет, цвета не перекрываются, а смешиваются. Много нюансов. Для начала нужно выбрать хорошие краски, иначе ребенок вообще не захочет использовать акварель.</w:t>
      </w:r>
    </w:p>
    <w:p w:rsidR="008D16ED" w:rsidRPr="008D16ED" w:rsidRDefault="008D16ED" w:rsidP="008D16ED">
      <w:pPr>
        <w:shd w:val="clear" w:color="auto" w:fill="FFFCFA"/>
        <w:spacing w:after="0" w:line="240" w:lineRule="auto"/>
        <w:rPr>
          <w:rFonts w:ascii="PT Sans" w:eastAsia="Times New Roman" w:hAnsi="PT Sans" w:cs="Times New Roman"/>
          <w:color w:val="3E3E3E"/>
          <w:sz w:val="19"/>
          <w:szCs w:val="19"/>
          <w:lang w:eastAsia="ru-RU"/>
        </w:rPr>
      </w:pPr>
    </w:p>
    <w:p w:rsidR="008D16ED" w:rsidRPr="008D16ED" w:rsidRDefault="008D16ED" w:rsidP="008D16ED">
      <w:pPr>
        <w:shd w:val="clear" w:color="auto" w:fill="FFFCFA"/>
        <w:spacing w:after="1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начинающих художников отлично подойдет палитра красок «Классика» производства «Луч». Здесь 24 цвета, которые оставляют насыщенный цвет на бумаге, изготовлены из безопасных материалов с добавлением пчелиного меда. Эта краска отечественная и недорогая, но очень хорошая, советую.</w:t>
      </w:r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маленький художник не запачкался в творческом порыве, а также с раннего возраста приучился к порядку, уроки рисования акварелью нужно проводить в полной «экипировке» – я бы порекомендовала купить красивые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</w:t>
      </w:r>
      <w:r w:rsidRPr="008D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Какие задачи стоят перед воспитателем в период обучения рисованию акварелью дошкольников?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Подойдя к этапу знакомства дошкольников с акварельными красками, педагог или родитель должен понимать, что в итоге он хочет добиться от детей.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моему опыту, не стоит пренебрегать мелочами и тонкостями владения кисточкой и красками.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Так, что нужно уметь и знать:</w:t>
        </w:r>
      </w:ins>
    </w:p>
    <w:p w:rsidR="008D16ED" w:rsidRPr="008D16ED" w:rsidRDefault="008D16ED" w:rsidP="00AE2B5E">
      <w:pPr>
        <w:numPr>
          <w:ilvl w:val="0"/>
          <w:numId w:val="2"/>
        </w:numPr>
        <w:shd w:val="clear" w:color="auto" w:fill="FFFCFA"/>
        <w:spacing w:after="0" w:line="360" w:lineRule="auto"/>
        <w:ind w:left="0"/>
        <w:jc w:val="both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Как разводить акварельные краски водой;</w:t>
        </w:r>
      </w:ins>
    </w:p>
    <w:p w:rsidR="008D16ED" w:rsidRPr="008D16ED" w:rsidRDefault="008D16ED" w:rsidP="00AE2B5E">
      <w:pPr>
        <w:numPr>
          <w:ilvl w:val="0"/>
          <w:numId w:val="2"/>
        </w:numPr>
        <w:shd w:val="clear" w:color="auto" w:fill="FFFCFA"/>
        <w:spacing w:before="63" w:after="0" w:line="360" w:lineRule="auto"/>
        <w:ind w:left="0"/>
        <w:jc w:val="both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пользоваться палитрой для смешивания цветов;</w:t>
        </w:r>
      </w:ins>
    </w:p>
    <w:p w:rsidR="008D16ED" w:rsidRPr="008D16ED" w:rsidRDefault="008D16ED" w:rsidP="00AE2B5E">
      <w:pPr>
        <w:numPr>
          <w:ilvl w:val="0"/>
          <w:numId w:val="2"/>
        </w:numPr>
        <w:shd w:val="clear" w:color="auto" w:fill="FFFCFA"/>
        <w:spacing w:before="63" w:after="0" w:line="360" w:lineRule="auto"/>
        <w:ind w:left="0"/>
        <w:jc w:val="both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добиться более темного или светлого оттенка с помощью воды или черной краски;</w:t>
        </w:r>
      </w:ins>
    </w:p>
    <w:p w:rsidR="008D16ED" w:rsidRPr="008D16ED" w:rsidRDefault="008D16ED" w:rsidP="00AE2B5E">
      <w:pPr>
        <w:numPr>
          <w:ilvl w:val="0"/>
          <w:numId w:val="2"/>
        </w:numPr>
        <w:shd w:val="clear" w:color="auto" w:fill="FFFCFA"/>
        <w:spacing w:before="63" w:after="0" w:line="360" w:lineRule="auto"/>
        <w:ind w:left="0"/>
        <w:jc w:val="both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аккуратно смачивать кисточку водой, стряхивая капельку на краску;</w:t>
        </w:r>
      </w:ins>
    </w:p>
    <w:p w:rsidR="008D16ED" w:rsidRPr="008D16ED" w:rsidRDefault="008D16ED" w:rsidP="00AE2B5E">
      <w:pPr>
        <w:numPr>
          <w:ilvl w:val="0"/>
          <w:numId w:val="2"/>
        </w:numPr>
        <w:shd w:val="clear" w:color="auto" w:fill="FFFCFA"/>
        <w:spacing w:before="63" w:after="0" w:line="360" w:lineRule="auto"/>
        <w:ind w:left="0"/>
        <w:jc w:val="both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тщательно промывать кисть, осушать ее о салфетку или тряпочку, проверяя чистоту кисти.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Помните, что следует сразу же, на первых этапах знакомства деток с красками, приучить их правильно работать с ними. Они приобретут навыки и полезные привычки, которые помогут им рисовать аккуратно и красиво, не пачкая все вокруг и себя тоже.</w:t>
        </w:r>
      </w:ins>
    </w:p>
    <w:p w:rsidR="008D16ED" w:rsidRPr="008D16ED" w:rsidRDefault="008D16ED" w:rsidP="008D16ED">
      <w:pPr>
        <w:shd w:val="clear" w:color="auto" w:fill="FFFCFA"/>
        <w:spacing w:after="0" w:line="240" w:lineRule="auto"/>
        <w:rPr>
          <w:ins w:id="21" w:author="Unknown"/>
          <w:rFonts w:ascii="PT Sans" w:eastAsia="Times New Roman" w:hAnsi="PT Sans" w:cs="Times New Roman"/>
          <w:sz w:val="19"/>
          <w:szCs w:val="19"/>
          <w:lang w:eastAsia="ru-RU"/>
        </w:rPr>
      </w:pPr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Техника рисования акварелью весьма разнообразна. Мы с детками моей группы рисуем пальцами, ставим отпечатки ладони, делаем оттиски природных материалов (листьев), пытаемся рисовать мокрой техникой.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Необязательно покупать специальную палитру для красок, можно использовать альбомную бумагу. Она и воду лишнюю впитает и позволит сразу понять, получился ли нужный оттенок.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 для рисования гуашью не нужно пробовать цвет, он в любом случае получится точно такой же, как в баночке, то акварель нужно сначала наносить на палитру.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28" w:author="Unknown"/>
          <w:rFonts w:ascii="PT Sans" w:eastAsia="Times New Roman" w:hAnsi="PT Sans" w:cs="Times New Roman"/>
          <w:sz w:val="19"/>
          <w:szCs w:val="19"/>
          <w:lang w:eastAsia="ru-RU"/>
        </w:rPr>
      </w:pPr>
      <w:ins w:id="29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Следите, чтобы детки рисовали кистью не против ворса, а по ворсу, иначе кисть испортится, а ровной и чистой линии не получится. Дети часто делают кисточкой движения туда-сюда, как карандашом. С красками это не проходит: мазок делается в одну сторону один раз.</w:t>
        </w:r>
        <w:r w:rsidRPr="008D16ED">
          <w:rPr>
            <w:rFonts w:ascii="PT Sans" w:eastAsia="Times New Roman" w:hAnsi="PT Sans" w:cs="Times New Roman"/>
            <w:sz w:val="19"/>
            <w:szCs w:val="19"/>
            <w:lang w:eastAsia="ru-RU"/>
          </w:rPr>
          <w:t> 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Уроки рисования акварелью для начинающих художников предусматривают ознакомление с кисточками разной формы и номеров. Мы в садике используем круглые кисточки среднего размера – 10-14 номер. </w:t>
        </w:r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Подготовительная группа может пользоваться более </w:t>
        </w:r>
        <w:proofErr w:type="gramStart"/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тонкими</w:t>
        </w:r>
        <w:proofErr w:type="gramEnd"/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(2-6 номер) и более толстыми (12-16).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закрашивания фона и больших плоскостей можно использовать широкие плоские кисти, которые называются флейц.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Так, с организационными моментами понятно, да? Перейдем к практике.</w:t>
        </w:r>
      </w:ins>
    </w:p>
    <w:p w:rsidR="008D16ED" w:rsidRPr="008D16ED" w:rsidRDefault="008D16ED" w:rsidP="00AE2B5E">
      <w:pPr>
        <w:shd w:val="clear" w:color="auto" w:fill="FFFCFA"/>
        <w:spacing w:after="0" w:line="360" w:lineRule="auto"/>
        <w:jc w:val="both"/>
        <w:outlineLvl w:val="1"/>
        <w:rPr>
          <w:ins w:id="36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37" w:author="Unknown">
        <w:r w:rsidRPr="008D16E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Практические заметки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Осваивать акварель нужно поэтапно, шаг за шагом, от </w:t>
        </w:r>
        <w:proofErr w:type="gramStart"/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простого</w:t>
        </w:r>
        <w:proofErr w:type="gramEnd"/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 сложного. В детском саду мы начинаем с декоративного рисования. Расписываем кувшины, салфетки, рушники, тарелки, конечно, все это вырезается из белой бумаги и расписывается акварельными красками.</w:t>
        </w:r>
      </w:ins>
    </w:p>
    <w:p w:rsidR="008D16ED" w:rsidRPr="008D16ED" w:rsidRDefault="008D16ED" w:rsidP="00AE2B5E">
      <w:pPr>
        <w:shd w:val="clear" w:color="auto" w:fill="FFFCFA"/>
        <w:spacing w:after="188" w:line="360" w:lineRule="auto"/>
        <w:jc w:val="both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" w:author="Unknown">
        <w:r w:rsidRPr="008D1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Декоративные узоры представляют собой повторяемые элементы, осваивая которые, детки, как говорится, набивают руку для более сложных рисунков. Это самый действенный путь к оттачиванию техники. Научившись изображать разные узоры, дети становятся смелее, уверенней в своих способностях.</w:t>
        </w:r>
      </w:ins>
    </w:p>
    <w:p w:rsidR="00AE2B5E" w:rsidRDefault="00AE2B5E" w:rsidP="00AE2B5E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AE2B5E" w:rsidRDefault="00AE2B5E" w:rsidP="00AE2B5E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 xml:space="preserve">В силу индивидуальных особенностей, развитие творческих способностей не может быть одинаковым у всех детей, поэтому на занятиях я </w:t>
      </w:r>
      <w:r>
        <w:rPr>
          <w:rStyle w:val="c2"/>
          <w:color w:val="000000"/>
          <w:sz w:val="28"/>
          <w:szCs w:val="28"/>
        </w:rPr>
        <w:lastRenderedPageBreak/>
        <w:t>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</w:t>
      </w:r>
    </w:p>
    <w:p w:rsidR="00AE2B5E" w:rsidRDefault="00AE2B5E" w:rsidP="00AE2B5E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  <w:lang w:val="en-US"/>
        </w:rPr>
        <w:t>II</w:t>
      </w:r>
      <w:r>
        <w:rPr>
          <w:rStyle w:val="c2"/>
          <w:color w:val="000000"/>
          <w:sz w:val="28"/>
          <w:szCs w:val="28"/>
        </w:rPr>
        <w:t xml:space="preserve"> часть.</w:t>
      </w:r>
      <w:proofErr w:type="gramEnd"/>
      <w:r>
        <w:rPr>
          <w:rStyle w:val="c2"/>
          <w:color w:val="000000"/>
          <w:sz w:val="28"/>
          <w:szCs w:val="28"/>
        </w:rPr>
        <w:t xml:space="preserve"> Практическая.</w:t>
      </w:r>
    </w:p>
    <w:p w:rsidR="00AE2B5E" w:rsidRPr="00703E80" w:rsidRDefault="00AE2B5E" w:rsidP="00A91F3D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03E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Имитационная игра с педагогами.</w:t>
      </w:r>
    </w:p>
    <w:p w:rsidR="00AE2B5E" w:rsidRPr="00703E80" w:rsidRDefault="00AE2B5E" w:rsidP="00A91F3D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03E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Даю взрослым три разных задания (листочки розданы заранее).</w:t>
      </w:r>
    </w:p>
    <w:p w:rsidR="00AE2B5E" w:rsidRPr="00703E80" w:rsidRDefault="00AE2B5E" w:rsidP="00A91F3D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взмахну волшебной палочкой и превращу вас в детей. Мы сегодня отправляемся путешествовать в волшебную страну рисования. А чтобы попасть в эту страну надо выполнить три задания. Слушайте внимательно:</w:t>
      </w:r>
    </w:p>
    <w:p w:rsidR="00AE2B5E" w:rsidRPr="00703E80" w:rsidRDefault="00AE2B5E" w:rsidP="00A91F3D">
      <w:pPr>
        <w:numPr>
          <w:ilvl w:val="0"/>
          <w:numId w:val="3"/>
        </w:numPr>
        <w:shd w:val="clear" w:color="auto" w:fill="FFFFFF"/>
        <w:spacing w:after="0" w:line="36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вы были маленькими. Вы рисовали «</w:t>
      </w:r>
      <w:proofErr w:type="spellStart"/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каля-маля</w:t>
      </w:r>
      <w:proofErr w:type="spellEnd"/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Теперь вы выросли и уже умело рисуете взрослые рисунки. Сегодня я для вас приготовила каракули  малышей. И прошу вас помочь мне увидеть в них что-то интересное. Но сначала надо выбрать, чем вы будете рисовать</w:t>
      </w:r>
    </w:p>
    <w:p w:rsidR="00AE2B5E" w:rsidRPr="00703E80" w:rsidRDefault="00AE2B5E" w:rsidP="00A91F3D">
      <w:pPr>
        <w:numPr>
          <w:ilvl w:val="0"/>
          <w:numId w:val="3"/>
        </w:numPr>
        <w:shd w:val="clear" w:color="auto" w:fill="FFFFFF"/>
        <w:spacing w:after="0" w:line="36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этих волшебных листах что-то нарисовано. Предлагаю вам дорисовать то, что вы увидите в этих кляксах.</w:t>
      </w:r>
    </w:p>
    <w:p w:rsidR="00AE2B5E" w:rsidRPr="00703E80" w:rsidRDefault="00AE2B5E" w:rsidP="00A91F3D">
      <w:pPr>
        <w:numPr>
          <w:ilvl w:val="0"/>
          <w:numId w:val="3"/>
        </w:numPr>
        <w:shd w:val="clear" w:color="auto" w:fill="FFFFFF"/>
        <w:spacing w:after="0" w:line="36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мы с вами находили в окружающей обстановке предметы похожие на геометрические фигуры. Сегодня я вам предлагаю с помощью изобразительных средств нарисовать картину из геометрических фигур.</w:t>
      </w:r>
    </w:p>
    <w:p w:rsidR="00AE2B5E" w:rsidRDefault="00AE2B5E" w:rsidP="00A91F3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выполнили с вами все задания, и попали в волшебную страну Рисования. Но злой волшебник заколдовал всё в этой стране, и все предметы стали невидимыми.  С помощью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акварельной краски мы попытаемся расколдовать злые чары</w:t>
      </w:r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 поможете  мне в этом?</w:t>
      </w:r>
    </w:p>
    <w:p w:rsidR="00A91F3D" w:rsidRPr="00A91F3D" w:rsidRDefault="00A91F3D" w:rsidP="00A91F3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я хочу вам предложить окунуться в яркий мир творчества, отрешиться от своих проблем, почувствовать себя совершенно свободными. Я предлагаю вам пройти за столы и попробовать самим создать необыкновенные рисунки с помощью обыкновенных вещей. Нам понадобятся наши собственные умелые руки, краски разных цветов, листы </w:t>
      </w:r>
      <w:r w:rsidRPr="00A91F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бумаги, ваша фантазия и хорошее настроение. Выполнение и анализ творческих работ педагогов</w:t>
      </w:r>
      <w:proofErr w:type="gramStart"/>
      <w:r w:rsidRPr="00A91F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91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Pr="00A91F3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91F3D">
        <w:rPr>
          <w:rFonts w:ascii="Times New Roman" w:hAnsi="Times New Roman" w:cs="Times New Roman"/>
          <w:color w:val="000000" w:themeColor="text1"/>
          <w:sz w:val="28"/>
          <w:szCs w:val="28"/>
        </w:rPr>
        <w:t>од музыку "Времена года")</w:t>
      </w:r>
    </w:p>
    <w:p w:rsidR="00AE2B5E" w:rsidRPr="00703E80" w:rsidRDefault="00AE2B5E" w:rsidP="00A91F3D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Полученные изображения вырезают и оформляют в общий коллаж.</w:t>
      </w:r>
    </w:p>
    <w:p w:rsidR="00AE2B5E" w:rsidRPr="00703E80" w:rsidRDefault="00AE2B5E" w:rsidP="00A91F3D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03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и прекрасная страна, она встречает нас яркими красками, ароматом цветов, зеленью деревьев, жужжанием и порханием бабочек.</w:t>
      </w:r>
    </w:p>
    <w:p w:rsidR="00A91F3D" w:rsidRDefault="00AE2B5E" w:rsidP="00AE2B5E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bCs/>
          <w:color w:val="000000"/>
          <w:sz w:val="28"/>
        </w:rPr>
      </w:pPr>
      <w:r w:rsidRPr="00703E80">
        <w:rPr>
          <w:b/>
          <w:bCs/>
          <w:color w:val="000000"/>
          <w:sz w:val="28"/>
        </w:rPr>
        <w:t>Рефлексия.</w:t>
      </w:r>
    </w:p>
    <w:p w:rsidR="00A91F3D" w:rsidRDefault="00A91F3D" w:rsidP="00A91F3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Зачитывание «палитр</w:t>
      </w:r>
      <w:r w:rsidRPr="00A91F3D">
        <w:rPr>
          <w:color w:val="000000" w:themeColor="text1"/>
          <w:sz w:val="28"/>
          <w:szCs w:val="28"/>
        </w:rPr>
        <w:t xml:space="preserve">» с «дерева ожиданий». </w:t>
      </w:r>
    </w:p>
    <w:p w:rsidR="00A91F3D" w:rsidRDefault="00A91F3D" w:rsidP="00A91F3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91F3D">
        <w:rPr>
          <w:color w:val="000000" w:themeColor="text1"/>
          <w:sz w:val="28"/>
          <w:szCs w:val="28"/>
        </w:rPr>
        <w:t>Рефлексия (вопросы для обсуждения).</w:t>
      </w:r>
    </w:p>
    <w:p w:rsidR="00A91F3D" w:rsidRDefault="00A91F3D" w:rsidP="00A91F3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91F3D">
        <w:rPr>
          <w:color w:val="000000" w:themeColor="text1"/>
          <w:sz w:val="28"/>
          <w:szCs w:val="28"/>
        </w:rPr>
        <w:t xml:space="preserve"> - Какие ощущения, эмоции вызвала затронутая тема? </w:t>
      </w:r>
    </w:p>
    <w:p w:rsidR="00A91F3D" w:rsidRDefault="00A91F3D" w:rsidP="00A91F3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91F3D">
        <w:rPr>
          <w:color w:val="000000" w:themeColor="text1"/>
          <w:sz w:val="28"/>
          <w:szCs w:val="28"/>
        </w:rPr>
        <w:t xml:space="preserve">- Считаете ли вы ее для себя актуальной? </w:t>
      </w:r>
    </w:p>
    <w:p w:rsidR="00A91F3D" w:rsidRDefault="00A91F3D" w:rsidP="00A91F3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91F3D">
        <w:rPr>
          <w:color w:val="000000" w:themeColor="text1"/>
          <w:sz w:val="28"/>
          <w:szCs w:val="28"/>
        </w:rPr>
        <w:t xml:space="preserve">- Что вам показалось наиболее интересным на данном семинаре-практикуме? </w:t>
      </w:r>
    </w:p>
    <w:p w:rsidR="00A91F3D" w:rsidRDefault="00A91F3D" w:rsidP="00A91F3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91F3D">
        <w:rPr>
          <w:color w:val="000000" w:themeColor="text1"/>
          <w:sz w:val="28"/>
          <w:szCs w:val="28"/>
        </w:rPr>
        <w:t>- Что вызвало трудности, заставило задуматься?</w:t>
      </w:r>
    </w:p>
    <w:p w:rsidR="00AE2B5E" w:rsidRPr="00A91F3D" w:rsidRDefault="00A91F3D" w:rsidP="00A91F3D">
      <w:pPr>
        <w:pStyle w:val="c1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91F3D">
        <w:rPr>
          <w:color w:val="000000" w:themeColor="text1"/>
          <w:sz w:val="28"/>
          <w:szCs w:val="28"/>
        </w:rPr>
        <w:t xml:space="preserve"> Спасибо за внимание!</w:t>
      </w:r>
      <w:r w:rsidR="00AE2B5E" w:rsidRPr="00A91F3D">
        <w:rPr>
          <w:b/>
          <w:bCs/>
          <w:color w:val="000000" w:themeColor="text1"/>
          <w:sz w:val="28"/>
          <w:szCs w:val="28"/>
        </w:rPr>
        <w:br/>
      </w:r>
    </w:p>
    <w:p w:rsidR="008D16ED" w:rsidRPr="008D16ED" w:rsidRDefault="008D16ED" w:rsidP="00AE2B5E">
      <w:pPr>
        <w:shd w:val="clear" w:color="auto" w:fill="FFFCFA"/>
        <w:spacing w:after="0" w:line="240" w:lineRule="auto"/>
        <w:jc w:val="both"/>
        <w:rPr>
          <w:ins w:id="42" w:author="Unknown"/>
          <w:rFonts w:ascii="PT Sans" w:eastAsia="Times New Roman" w:hAnsi="PT Sans" w:cs="Times New Roman"/>
          <w:color w:val="3E3E3E"/>
          <w:sz w:val="19"/>
          <w:szCs w:val="19"/>
          <w:lang w:eastAsia="ru-RU"/>
        </w:rPr>
      </w:pPr>
    </w:p>
    <w:p w:rsidR="008D16ED" w:rsidRDefault="008D16ED" w:rsidP="00AE2B5E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2574FB" w:rsidRPr="002574FB" w:rsidRDefault="002574FB" w:rsidP="00AE2B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232" w:rsidRPr="00D5657C" w:rsidRDefault="00A64232" w:rsidP="00AE2B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4232" w:rsidRPr="00D5657C" w:rsidSect="00A6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4F2"/>
    <w:multiLevelType w:val="multilevel"/>
    <w:tmpl w:val="237E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87EE9"/>
    <w:multiLevelType w:val="multilevel"/>
    <w:tmpl w:val="2718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E69B2"/>
    <w:multiLevelType w:val="multilevel"/>
    <w:tmpl w:val="4EE4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57C"/>
    <w:rsid w:val="00037C1F"/>
    <w:rsid w:val="002574FB"/>
    <w:rsid w:val="008D16ED"/>
    <w:rsid w:val="00A64232"/>
    <w:rsid w:val="00A91F3D"/>
    <w:rsid w:val="00AE2B5E"/>
    <w:rsid w:val="00D5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7C"/>
  </w:style>
  <w:style w:type="paragraph" w:styleId="1">
    <w:name w:val="heading 1"/>
    <w:basedOn w:val="a"/>
    <w:next w:val="a"/>
    <w:link w:val="10"/>
    <w:uiPriority w:val="9"/>
    <w:qFormat/>
    <w:rsid w:val="00D5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1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7">
    <w:name w:val="c17"/>
    <w:basedOn w:val="a"/>
    <w:rsid w:val="008D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16ED"/>
  </w:style>
  <w:style w:type="character" w:customStyle="1" w:styleId="20">
    <w:name w:val="Заголовок 2 Знак"/>
    <w:basedOn w:val="a0"/>
    <w:link w:val="2"/>
    <w:uiPriority w:val="9"/>
    <w:rsid w:val="008D1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2019-03-06T14:42:00Z</dcterms:created>
  <dcterms:modified xsi:type="dcterms:W3CDTF">2019-03-06T15:28:00Z</dcterms:modified>
</cp:coreProperties>
</file>